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A0BC" w14:textId="77777777" w:rsidR="00AF7FC0" w:rsidRPr="00B8312F" w:rsidRDefault="00AF7FC0" w:rsidP="00AF7FC0">
      <w:pPr>
        <w:spacing w:after="0"/>
        <w:jc w:val="center"/>
      </w:pPr>
    </w:p>
    <w:p w14:paraId="358E179A" w14:textId="77777777" w:rsidR="00AF7FC0" w:rsidRPr="00631D81" w:rsidRDefault="002013F9" w:rsidP="00AF7FC0">
      <w:pPr>
        <w:spacing w:after="0"/>
        <w:jc w:val="center"/>
        <w:rPr>
          <w:rFonts w:ascii="Stencil" w:hAnsi="Stencil"/>
          <w:b/>
          <w:sz w:val="48"/>
          <w:szCs w:val="48"/>
        </w:rPr>
      </w:pPr>
      <w:r w:rsidRPr="00631D81">
        <w:rPr>
          <w:rFonts w:ascii="Stencil" w:hAnsi="Stencil"/>
          <w:b/>
          <w:sz w:val="48"/>
          <w:szCs w:val="48"/>
        </w:rPr>
        <w:t>K</w:t>
      </w:r>
      <w:r w:rsidR="00AF7FC0" w:rsidRPr="00631D81">
        <w:rPr>
          <w:rFonts w:ascii="Stencil" w:hAnsi="Stencil"/>
          <w:b/>
          <w:sz w:val="48"/>
          <w:szCs w:val="48"/>
        </w:rPr>
        <w:t xml:space="preserve">CC </w:t>
      </w:r>
      <w:r w:rsidRPr="00631D81">
        <w:rPr>
          <w:rFonts w:ascii="Stencil" w:hAnsi="Stencil"/>
          <w:b/>
          <w:sz w:val="48"/>
          <w:szCs w:val="48"/>
        </w:rPr>
        <w:t>Urban Farm</w:t>
      </w:r>
    </w:p>
    <w:p w14:paraId="272C377A" w14:textId="3A5E53A6" w:rsidR="00B8312F" w:rsidRDefault="006A0A6D" w:rsidP="00B62D5A">
      <w:pPr>
        <w:spacing w:after="0"/>
        <w:jc w:val="center"/>
        <w:rPr>
          <w:b/>
        </w:rPr>
      </w:pPr>
      <w:r>
        <w:rPr>
          <w:b/>
        </w:rPr>
        <w:t xml:space="preserve">2014/2015 </w:t>
      </w:r>
      <w:r w:rsidR="00631D81">
        <w:rPr>
          <w:b/>
        </w:rPr>
        <w:t>Class Bed</w:t>
      </w:r>
      <w:r w:rsidR="00AF7FC0" w:rsidRPr="00B8312F">
        <w:rPr>
          <w:b/>
        </w:rPr>
        <w:t xml:space="preserve"> Application Form</w:t>
      </w:r>
    </w:p>
    <w:p w14:paraId="66591690" w14:textId="77777777" w:rsidR="00B62D5A" w:rsidRPr="00B8312F" w:rsidRDefault="00B62D5A" w:rsidP="00AF7FC0">
      <w:pPr>
        <w:rPr>
          <w:b/>
        </w:rPr>
      </w:pPr>
    </w:p>
    <w:p w14:paraId="02C38AF3" w14:textId="338D67D4" w:rsidR="00A7201F" w:rsidRDefault="00AF7FC0" w:rsidP="00AF7FC0">
      <w:pPr>
        <w:rPr>
          <w:color w:val="000000"/>
        </w:rPr>
      </w:pPr>
      <w:r w:rsidRPr="00A7201F">
        <w:rPr>
          <w:b/>
        </w:rPr>
        <w:t>OVERVIEW:</w:t>
      </w:r>
      <w:r w:rsidR="00A7201F" w:rsidRPr="00A7201F">
        <w:rPr>
          <w:color w:val="000000"/>
        </w:rPr>
        <w:t xml:space="preserve"> </w:t>
      </w:r>
      <w:hyperlink r:id="rId6" w:history="1">
        <w:r w:rsidR="00A7201F" w:rsidRPr="00180D9A">
          <w:rPr>
            <w:rStyle w:val="Hyperlink"/>
          </w:rPr>
          <w:t>KCC Urban Farm</w:t>
        </w:r>
      </w:hyperlink>
      <w:r w:rsidR="00A7201F" w:rsidRPr="00A7201F">
        <w:rPr>
          <w:color w:val="000000"/>
        </w:rPr>
        <w:t xml:space="preserve"> is </w:t>
      </w:r>
      <w:r w:rsidR="00A7201F">
        <w:rPr>
          <w:color w:val="000000"/>
        </w:rPr>
        <w:t>an organic, high-production garden</w:t>
      </w:r>
      <w:r w:rsidR="00A7201F" w:rsidRPr="00A7201F">
        <w:rPr>
          <w:color w:val="000000"/>
        </w:rPr>
        <w:t xml:space="preserve"> that has become an integral part of the </w:t>
      </w:r>
      <w:r w:rsidR="00A7201F">
        <w:rPr>
          <w:color w:val="000000"/>
        </w:rPr>
        <w:t>Kingsborough</w:t>
      </w:r>
      <w:r w:rsidR="00A7201F" w:rsidRPr="00A7201F">
        <w:rPr>
          <w:color w:val="000000"/>
        </w:rPr>
        <w:t xml:space="preserve"> community</w:t>
      </w:r>
      <w:r w:rsidR="002A6125">
        <w:rPr>
          <w:color w:val="000000"/>
        </w:rPr>
        <w:t xml:space="preserve"> since it began in 2011</w:t>
      </w:r>
      <w:r w:rsidR="00A7201F">
        <w:rPr>
          <w:color w:val="000000"/>
        </w:rPr>
        <w:t>. On the farm,</w:t>
      </w:r>
      <w:r w:rsidR="00A7201F" w:rsidRPr="00A7201F">
        <w:rPr>
          <w:color w:val="000000"/>
        </w:rPr>
        <w:t xml:space="preserve"> students, faculty</w:t>
      </w:r>
      <w:r w:rsidR="002D2BE6">
        <w:rPr>
          <w:color w:val="000000"/>
        </w:rPr>
        <w:t>,</w:t>
      </w:r>
      <w:r w:rsidR="00A7201F" w:rsidRPr="00A7201F">
        <w:rPr>
          <w:color w:val="000000"/>
        </w:rPr>
        <w:t xml:space="preserve"> and community members explore the intersection</w:t>
      </w:r>
      <w:r w:rsidR="002D2BE6">
        <w:rPr>
          <w:color w:val="000000"/>
        </w:rPr>
        <w:t>s</w:t>
      </w:r>
      <w:r w:rsidR="00A7201F" w:rsidRPr="00A7201F">
        <w:rPr>
          <w:color w:val="000000"/>
        </w:rPr>
        <w:t xml:space="preserve"> between </w:t>
      </w:r>
      <w:r w:rsidR="002D2BE6">
        <w:rPr>
          <w:color w:val="000000"/>
        </w:rPr>
        <w:t xml:space="preserve">our food system and </w:t>
      </w:r>
      <w:r w:rsidR="00A7201F" w:rsidRPr="00A7201F">
        <w:rPr>
          <w:color w:val="000000"/>
        </w:rPr>
        <w:t>health</w:t>
      </w:r>
      <w:r w:rsidR="002D2BE6">
        <w:rPr>
          <w:color w:val="000000"/>
        </w:rPr>
        <w:t>,</w:t>
      </w:r>
      <w:r w:rsidR="00A7201F" w:rsidRPr="00A7201F">
        <w:rPr>
          <w:color w:val="000000"/>
        </w:rPr>
        <w:t xml:space="preserve"> </w:t>
      </w:r>
      <w:r w:rsidR="002D2BE6">
        <w:rPr>
          <w:color w:val="000000"/>
        </w:rPr>
        <w:t>science, and numerous other fields of study</w:t>
      </w:r>
      <w:r w:rsidR="00A7201F" w:rsidRPr="00A7201F">
        <w:rPr>
          <w:color w:val="000000"/>
        </w:rPr>
        <w:t>. In addition to credit- and non-credit courses, the Farm works with the campus community by hosting class visits, college events,</w:t>
      </w:r>
      <w:r w:rsidR="00A7201F">
        <w:rPr>
          <w:color w:val="000000"/>
        </w:rPr>
        <w:t xml:space="preserve"> and</w:t>
      </w:r>
      <w:r w:rsidR="00A7201F" w:rsidRPr="00A7201F">
        <w:rPr>
          <w:color w:val="000000"/>
        </w:rPr>
        <w:t xml:space="preserve"> other programming that integrates the Farm into classes across disciplines. </w:t>
      </w:r>
    </w:p>
    <w:p w14:paraId="4742438F" w14:textId="6109DA3C" w:rsidR="000D20EC" w:rsidRDefault="00AF7FC0" w:rsidP="00AF7FC0">
      <w:pPr>
        <w:rPr>
          <w:rFonts w:cs="Verdana"/>
        </w:rPr>
      </w:pPr>
      <w:r w:rsidRPr="00B8312F">
        <w:rPr>
          <w:rFonts w:cs="Verdana"/>
        </w:rPr>
        <w:t xml:space="preserve">A limited number of </w:t>
      </w:r>
      <w:r w:rsidR="00A7201F">
        <w:rPr>
          <w:rFonts w:cs="Verdana"/>
        </w:rPr>
        <w:t>class beds</w:t>
      </w:r>
      <w:r w:rsidRPr="00B8312F">
        <w:rPr>
          <w:rFonts w:cs="Verdana"/>
        </w:rPr>
        <w:t xml:space="preserve"> </w:t>
      </w:r>
      <w:r w:rsidR="000D20EC">
        <w:rPr>
          <w:rFonts w:cs="Verdana"/>
        </w:rPr>
        <w:t xml:space="preserve">(4’x8’ raised beds) </w:t>
      </w:r>
      <w:r w:rsidRPr="00B8312F">
        <w:rPr>
          <w:rFonts w:cs="Verdana"/>
        </w:rPr>
        <w:t xml:space="preserve">are now </w:t>
      </w:r>
      <w:r w:rsidR="00A7201F">
        <w:rPr>
          <w:rFonts w:cs="Verdana"/>
        </w:rPr>
        <w:t>available</w:t>
      </w:r>
      <w:r w:rsidR="000D20EC">
        <w:rPr>
          <w:rFonts w:cs="Verdana"/>
        </w:rPr>
        <w:t xml:space="preserve"> at KCC Urban Farm</w:t>
      </w:r>
      <w:r w:rsidRPr="00B8312F">
        <w:rPr>
          <w:rFonts w:cs="Verdana"/>
        </w:rPr>
        <w:t xml:space="preserve"> for faculty</w:t>
      </w:r>
      <w:r w:rsidR="000D20EC">
        <w:rPr>
          <w:rFonts w:cs="Verdana"/>
        </w:rPr>
        <w:t>/staff</w:t>
      </w:r>
      <w:r w:rsidRPr="00B8312F">
        <w:rPr>
          <w:rFonts w:cs="Verdana"/>
        </w:rPr>
        <w:t xml:space="preserve"> who would like to use them for curricular and/or research purposes.  </w:t>
      </w:r>
      <w:r w:rsidR="002A6125">
        <w:rPr>
          <w:rFonts w:cs="Verdana"/>
        </w:rPr>
        <w:t xml:space="preserve">Project proposals must demonstrate a need for growing space that goes above and beyond </w:t>
      </w:r>
      <w:hyperlink r:id="rId7" w:history="1">
        <w:r w:rsidR="002A6125" w:rsidRPr="00180D9A">
          <w:rPr>
            <w:rStyle w:val="Hyperlink"/>
            <w:rFonts w:cs="Verdana"/>
          </w:rPr>
          <w:t>what we already offer</w:t>
        </w:r>
      </w:hyperlink>
      <w:r w:rsidR="002A6125">
        <w:rPr>
          <w:rFonts w:cs="Verdana"/>
        </w:rPr>
        <w:t xml:space="preserve"> (class tours, etc.). Class beds are not for personal use – they are to be used for instruction and/or research</w:t>
      </w:r>
      <w:r w:rsidR="000D20EC">
        <w:rPr>
          <w:rFonts w:cs="Verdana"/>
        </w:rPr>
        <w:t xml:space="preserve"> only</w:t>
      </w:r>
      <w:r w:rsidR="002A6125">
        <w:rPr>
          <w:rFonts w:cs="Verdana"/>
        </w:rPr>
        <w:t>.</w:t>
      </w:r>
    </w:p>
    <w:p w14:paraId="1709930B" w14:textId="655ADC45" w:rsidR="00CD168F" w:rsidRPr="00CB7342" w:rsidRDefault="00CD168F" w:rsidP="00AF7FC0">
      <w:pPr>
        <w:rPr>
          <w:rFonts w:cs="Verdana"/>
        </w:rPr>
      </w:pPr>
      <w:r>
        <w:rPr>
          <w:rFonts w:cs="Verdana"/>
        </w:rPr>
        <w:t xml:space="preserve">Class beds will be awarded on a semester-by-semester basis pending evaluation and review. </w:t>
      </w:r>
    </w:p>
    <w:p w14:paraId="5426AAB3" w14:textId="77777777" w:rsidR="000D20EC" w:rsidRDefault="000D20EC" w:rsidP="00AF7FC0">
      <w:r>
        <w:rPr>
          <w:b/>
        </w:rPr>
        <w:t>REQUIREMENTS</w:t>
      </w:r>
    </w:p>
    <w:p w14:paraId="6A6F887D" w14:textId="2205511C" w:rsidR="000D20EC" w:rsidRPr="000D20EC" w:rsidRDefault="000D20EC" w:rsidP="000D20EC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Awardees must maintain their beds (weeding, </w:t>
      </w:r>
      <w:r w:rsidR="00F87C2D">
        <w:rPr>
          <w:rFonts w:cs="Verdana"/>
        </w:rPr>
        <w:t>path maintenance, clean up, etc.)</w:t>
      </w:r>
      <w:r>
        <w:rPr>
          <w:rFonts w:cs="Verdana"/>
        </w:rPr>
        <w:t>.</w:t>
      </w:r>
    </w:p>
    <w:p w14:paraId="53D42017" w14:textId="77777777" w:rsidR="000D20EC" w:rsidRPr="00F91EA8" w:rsidRDefault="000D20EC" w:rsidP="000D20EC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Awardees </w:t>
      </w:r>
      <w:r w:rsidR="00E52250">
        <w:rPr>
          <w:rFonts w:cs="Verdana"/>
        </w:rPr>
        <w:t>must participate in the Farm Faculty Interest Group. This will provide us space for support, development, feedback, and collaboration.</w:t>
      </w:r>
    </w:p>
    <w:p w14:paraId="0BDFF5CA" w14:textId="0C102A28" w:rsidR="000D20EC" w:rsidRPr="00F91EA8" w:rsidRDefault="00F91EA8" w:rsidP="00AF7FC0">
      <w:pPr>
        <w:pStyle w:val="ListParagraph"/>
        <w:numPr>
          <w:ilvl w:val="0"/>
          <w:numId w:val="4"/>
        </w:numPr>
      </w:pPr>
      <w:r>
        <w:rPr>
          <w:rFonts w:cs="Verdana"/>
        </w:rPr>
        <w:t xml:space="preserve">Project proposals must demonstrate a need for growing space that goes above and beyond what we already offer (class tours, </w:t>
      </w:r>
      <w:hyperlink r:id="rId8" w:history="1">
        <w:r w:rsidRPr="00180D9A">
          <w:rPr>
            <w:rStyle w:val="Hyperlink"/>
            <w:rFonts w:cs="Verdana"/>
          </w:rPr>
          <w:t>etc</w:t>
        </w:r>
      </w:hyperlink>
      <w:r>
        <w:rPr>
          <w:rFonts w:cs="Verdana"/>
        </w:rPr>
        <w:t>.).</w:t>
      </w:r>
    </w:p>
    <w:p w14:paraId="29E4FB49" w14:textId="77777777" w:rsidR="00AF7FC0" w:rsidRPr="00B8312F" w:rsidRDefault="00AF7FC0" w:rsidP="00AF7FC0">
      <w:r w:rsidRPr="00B8312F">
        <w:rPr>
          <w:b/>
        </w:rPr>
        <w:t xml:space="preserve">INSTRUCTIONS: </w:t>
      </w:r>
    </w:p>
    <w:p w14:paraId="5088DC23" w14:textId="77777777" w:rsidR="00AF7FC0" w:rsidRPr="00B8312F" w:rsidRDefault="00625A4C" w:rsidP="00AF7FC0">
      <w:r>
        <w:t xml:space="preserve">1- Fill out the </w:t>
      </w:r>
      <w:r w:rsidR="004E21E8">
        <w:t>two</w:t>
      </w:r>
      <w:r>
        <w:t xml:space="preserve"> parts of this application:</w:t>
      </w:r>
    </w:p>
    <w:p w14:paraId="2D720288" w14:textId="77777777" w:rsidR="00625A4C" w:rsidRDefault="00625A4C" w:rsidP="00625A4C">
      <w:pPr>
        <w:pStyle w:val="ListParagraph"/>
        <w:numPr>
          <w:ilvl w:val="0"/>
          <w:numId w:val="2"/>
        </w:numPr>
      </w:pPr>
      <w:r>
        <w:t>Cover Page</w:t>
      </w:r>
    </w:p>
    <w:p w14:paraId="09D7F0C1" w14:textId="77777777" w:rsidR="00625A4C" w:rsidRDefault="00625A4C" w:rsidP="00B62D5A">
      <w:pPr>
        <w:pStyle w:val="ListParagraph"/>
        <w:numPr>
          <w:ilvl w:val="0"/>
          <w:numId w:val="2"/>
        </w:numPr>
      </w:pPr>
      <w:r>
        <w:t>Narrative</w:t>
      </w:r>
    </w:p>
    <w:p w14:paraId="3C3BCB52" w14:textId="77777777" w:rsidR="00625A4C" w:rsidRDefault="00625A4C" w:rsidP="00B62D5A">
      <w:r>
        <w:t>2</w:t>
      </w:r>
      <w:r w:rsidR="00A7201F">
        <w:t xml:space="preserve"> </w:t>
      </w:r>
      <w:r>
        <w:t xml:space="preserve">- </w:t>
      </w:r>
      <w:r w:rsidR="00B8312F" w:rsidRPr="00B8312F">
        <w:t xml:space="preserve">Submit your application via e-mail to </w:t>
      </w:r>
      <w:hyperlink r:id="rId9" w:history="1">
        <w:r w:rsidR="0019627C" w:rsidRPr="00363C50">
          <w:rPr>
            <w:rStyle w:val="Hyperlink"/>
          </w:rPr>
          <w:t>kccurbanfarm@kbcc.cuny.edu</w:t>
        </w:r>
      </w:hyperlink>
      <w:r w:rsidR="0019627C">
        <w:t xml:space="preserve"> </w:t>
      </w:r>
      <w:r w:rsidR="000D20EC">
        <w:t>with subject heading “KCC Urban Farm Class Beds”</w:t>
      </w:r>
    </w:p>
    <w:p w14:paraId="5CF3CCE6" w14:textId="77777777" w:rsidR="00A7201F" w:rsidRDefault="00A7201F" w:rsidP="00B62D5A">
      <w:r>
        <w:t>3 – The farm may contact you for further information</w:t>
      </w:r>
    </w:p>
    <w:p w14:paraId="100871AB" w14:textId="77777777" w:rsidR="00AE716C" w:rsidRDefault="00AE716C" w:rsidP="00B62D5A"/>
    <w:p w14:paraId="2EFD65FE" w14:textId="77777777" w:rsidR="00B8312F" w:rsidRPr="00B8312F" w:rsidRDefault="00B8312F" w:rsidP="00B62D5A">
      <w:pPr>
        <w:rPr>
          <w:b/>
        </w:rPr>
      </w:pPr>
      <w:r w:rsidRPr="00B8312F">
        <w:rPr>
          <w:b/>
        </w:rPr>
        <w:t>IMPORTANT DATES:</w:t>
      </w:r>
    </w:p>
    <w:p w14:paraId="6C29352F" w14:textId="169C736A" w:rsidR="00B8312F" w:rsidRPr="00587056" w:rsidRDefault="00B8312F" w:rsidP="00AF7FC0">
      <w:pPr>
        <w:rPr>
          <w:color w:val="FF0000"/>
        </w:rPr>
      </w:pPr>
      <w:r w:rsidRPr="00B8312F">
        <w:t xml:space="preserve">Applications are due </w:t>
      </w:r>
      <w:r w:rsidRPr="000D20EC">
        <w:t>by</w:t>
      </w:r>
      <w:r w:rsidR="00A7201F" w:rsidRPr="000D20EC">
        <w:t xml:space="preserve"> </w:t>
      </w:r>
      <w:r w:rsidR="00A7201F" w:rsidRPr="00CB7342">
        <w:rPr>
          <w:b/>
        </w:rPr>
        <w:t>July 1</w:t>
      </w:r>
      <w:r w:rsidR="009A2A31" w:rsidRPr="00CB7342">
        <w:rPr>
          <w:b/>
        </w:rPr>
        <w:t>5</w:t>
      </w:r>
      <w:r w:rsidR="00A7201F" w:rsidRPr="00CB7342">
        <w:rPr>
          <w:b/>
        </w:rPr>
        <w:t>, 2014</w:t>
      </w:r>
      <w:r w:rsidR="00625A4C" w:rsidRPr="00CB7342">
        <w:rPr>
          <w:b/>
        </w:rPr>
        <w:t xml:space="preserve"> </w:t>
      </w:r>
      <w:r w:rsidR="00CB7342" w:rsidRPr="00CB7342">
        <w:rPr>
          <w:b/>
          <w:color w:val="FF0000"/>
        </w:rPr>
        <w:br/>
      </w:r>
      <w:r w:rsidRPr="00B8312F">
        <w:t xml:space="preserve">Bed distribution will be announced on </w:t>
      </w:r>
      <w:r w:rsidR="009A2A31" w:rsidRPr="00CB7342">
        <w:rPr>
          <w:b/>
        </w:rPr>
        <w:t>July 3</w:t>
      </w:r>
      <w:r w:rsidR="00807B8C" w:rsidRPr="00CB7342">
        <w:rPr>
          <w:b/>
        </w:rPr>
        <w:t>1</w:t>
      </w:r>
      <w:r w:rsidR="00A7201F" w:rsidRPr="00CB7342">
        <w:rPr>
          <w:b/>
        </w:rPr>
        <w:t>, 2014</w:t>
      </w:r>
      <w:r w:rsidR="00587056">
        <w:rPr>
          <w:b/>
        </w:rPr>
        <w:br/>
      </w:r>
      <w:r w:rsidR="00587056">
        <w:t xml:space="preserve">Beds will be available for projects to begin in </w:t>
      </w:r>
      <w:r w:rsidR="00587056">
        <w:rPr>
          <w:b/>
        </w:rPr>
        <w:t>August</w:t>
      </w:r>
      <w:bookmarkStart w:id="0" w:name="_GoBack"/>
      <w:bookmarkEnd w:id="0"/>
      <w:r w:rsidR="00587056">
        <w:rPr>
          <w:color w:val="FF0000"/>
        </w:rPr>
        <w:br/>
      </w:r>
    </w:p>
    <w:p w14:paraId="03EA4D2E" w14:textId="77777777" w:rsidR="00B8312F" w:rsidRPr="00B8312F" w:rsidRDefault="00173AE0" w:rsidP="00AF7FC0">
      <w:pPr>
        <w:rPr>
          <w:b/>
        </w:rPr>
      </w:pPr>
      <w:r>
        <w:rPr>
          <w:b/>
        </w:rPr>
        <w:t>QUESTIONS?</w:t>
      </w:r>
    </w:p>
    <w:p w14:paraId="429AB122" w14:textId="47AEF99D" w:rsidR="00650FF2" w:rsidRPr="00CD168F" w:rsidRDefault="00B8312F">
      <w:r w:rsidRPr="00B8312F">
        <w:t xml:space="preserve">Contact Mara </w:t>
      </w:r>
      <w:r w:rsidR="00807B8C">
        <w:t>Gittleman, Farm Coordinator/Instructor</w:t>
      </w:r>
      <w:r w:rsidR="00AE0DD8">
        <w:t xml:space="preserve">: </w:t>
      </w:r>
      <w:hyperlink r:id="rId10" w:history="1">
        <w:r w:rsidR="00934F29" w:rsidRPr="00D05514">
          <w:rPr>
            <w:rStyle w:val="Hyperlink"/>
          </w:rPr>
          <w:t>mara.gittleman@kbcc.cuny.edu</w:t>
        </w:r>
      </w:hyperlink>
      <w:r w:rsidR="00AE0DD8">
        <w:t xml:space="preserve"> </w:t>
      </w:r>
    </w:p>
    <w:p w14:paraId="5A63B22D" w14:textId="686D4270" w:rsidR="00625A4C" w:rsidRPr="004E21E8" w:rsidRDefault="002A6125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lastRenderedPageBreak/>
        <w:t>Class Bed</w:t>
      </w:r>
      <w:r w:rsidR="006A03C6" w:rsidRPr="004E21E8">
        <w:rPr>
          <w:b/>
          <w:sz w:val="32"/>
          <w:szCs w:val="32"/>
        </w:rPr>
        <w:t xml:space="preserve"> </w:t>
      </w:r>
      <w:r w:rsidR="00B8312F" w:rsidRPr="004E21E8">
        <w:rPr>
          <w:b/>
          <w:sz w:val="32"/>
          <w:szCs w:val="32"/>
        </w:rPr>
        <w:t>Application Form – PART 1</w:t>
      </w:r>
    </w:p>
    <w:p w14:paraId="3DB75D50" w14:textId="77777777" w:rsidR="00B8312F" w:rsidRPr="004E21E8" w:rsidRDefault="00625A4C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t>Cover Page</w:t>
      </w:r>
    </w:p>
    <w:p w14:paraId="3E838E4B" w14:textId="77777777" w:rsidR="00B62D5A" w:rsidRPr="00B8312F" w:rsidRDefault="00B62D5A" w:rsidP="00AF7FC0">
      <w:pPr>
        <w:rPr>
          <w:b/>
        </w:rPr>
      </w:pPr>
    </w:p>
    <w:p w14:paraId="57F6B0FB" w14:textId="77777777" w:rsidR="00AF7FC0" w:rsidRPr="00B8312F" w:rsidRDefault="00AF7FC0" w:rsidP="00AF7FC0">
      <w:pPr>
        <w:rPr>
          <w:b/>
        </w:rPr>
      </w:pPr>
      <w:r w:rsidRPr="00B8312F">
        <w:rPr>
          <w:b/>
        </w:rPr>
        <w:t xml:space="preserve">PART 1a: </w:t>
      </w:r>
      <w:r w:rsidR="00B62D5A" w:rsidRPr="00B8312F">
        <w:rPr>
          <w:b/>
        </w:rPr>
        <w:t>Contact Information</w:t>
      </w:r>
    </w:p>
    <w:p w14:paraId="2DF06FF1" w14:textId="77777777" w:rsidR="00AF7FC0" w:rsidRPr="00B8312F" w:rsidRDefault="00AF7FC0" w:rsidP="00AF7FC0">
      <w:r w:rsidRPr="00B8312F">
        <w:t>Name</w:t>
      </w:r>
      <w:proofErr w:type="gramStart"/>
      <w:r w:rsidRPr="00B8312F">
        <w:t>:_</w:t>
      </w:r>
      <w:proofErr w:type="gramEnd"/>
      <w:r w:rsidRPr="00B8312F">
        <w:t>______________</w:t>
      </w:r>
      <w:r w:rsidR="00B8312F">
        <w:t xml:space="preserve">_____________________________ </w:t>
      </w:r>
      <w:r w:rsidRPr="00B8312F">
        <w:t>Title: ________________________</w:t>
      </w:r>
      <w:r w:rsidR="00B8312F">
        <w:t>__________________________________</w:t>
      </w:r>
    </w:p>
    <w:p w14:paraId="7C033375" w14:textId="77777777" w:rsidR="00AF7FC0" w:rsidRPr="00B8312F" w:rsidRDefault="00AF7FC0" w:rsidP="00AF7FC0">
      <w:r w:rsidRPr="00B8312F">
        <w:t>Department: ______________________________________________________________________________________________________</w:t>
      </w:r>
    </w:p>
    <w:p w14:paraId="21DA1793" w14:textId="77777777" w:rsidR="00B62D5A" w:rsidRPr="00B8312F" w:rsidRDefault="00AF7FC0" w:rsidP="00B62D5A">
      <w:r w:rsidRPr="00B8312F">
        <w:t>Phone Number: ____</w:t>
      </w:r>
      <w:r w:rsidR="00B8312F">
        <w:t>_____________________________</w:t>
      </w:r>
      <w:r w:rsidRPr="00B8312F">
        <w:t>E-mail: ________________________________________</w:t>
      </w:r>
      <w:r w:rsidR="00B8312F">
        <w:t>_________________</w:t>
      </w:r>
    </w:p>
    <w:p w14:paraId="46C736D9" w14:textId="77777777" w:rsidR="00B8312F" w:rsidRDefault="00B8312F" w:rsidP="00AF7FC0"/>
    <w:p w14:paraId="638FF181" w14:textId="77777777" w:rsidR="00B8312F" w:rsidRPr="00B8312F" w:rsidRDefault="00B8312F" w:rsidP="00B8312F">
      <w:r w:rsidRPr="00B8312F">
        <w:t>Name</w:t>
      </w:r>
      <w:proofErr w:type="gramStart"/>
      <w:r w:rsidRPr="00B8312F">
        <w:t>:_</w:t>
      </w:r>
      <w:proofErr w:type="gramEnd"/>
      <w:r w:rsidRPr="00B8312F">
        <w:t>______________</w:t>
      </w:r>
      <w:r>
        <w:t xml:space="preserve">_____________________________ </w:t>
      </w:r>
      <w:r w:rsidRPr="00B8312F">
        <w:t>Title: ________________________</w:t>
      </w:r>
      <w:r>
        <w:t>__________________________________</w:t>
      </w:r>
    </w:p>
    <w:p w14:paraId="2430D76E" w14:textId="77777777" w:rsidR="00B8312F" w:rsidRPr="00B8312F" w:rsidRDefault="00B8312F" w:rsidP="00B8312F">
      <w:r w:rsidRPr="00B8312F">
        <w:t>Department: ______________________________________________________________________</w:t>
      </w:r>
      <w:r>
        <w:t>________________________________</w:t>
      </w:r>
    </w:p>
    <w:p w14:paraId="00C54A37" w14:textId="77777777" w:rsidR="00B8312F" w:rsidRDefault="00B8312F" w:rsidP="00B8312F">
      <w:r w:rsidRPr="00B8312F">
        <w:t>Phone Number: ____</w:t>
      </w:r>
      <w:r>
        <w:t xml:space="preserve">_____________________________ </w:t>
      </w:r>
      <w:r w:rsidRPr="00B8312F">
        <w:t>E-mail: ________________________________________</w:t>
      </w:r>
      <w:r>
        <w:t>________________</w:t>
      </w:r>
    </w:p>
    <w:p w14:paraId="2BBCDCC0" w14:textId="77777777" w:rsidR="00B8312F" w:rsidRDefault="00B8312F" w:rsidP="00B8312F"/>
    <w:p w14:paraId="076D7125" w14:textId="77777777" w:rsidR="00B8312F" w:rsidRPr="00B8312F" w:rsidRDefault="00B8312F" w:rsidP="00B8312F">
      <w:r w:rsidRPr="00B8312F">
        <w:t>Name</w:t>
      </w:r>
      <w:proofErr w:type="gramStart"/>
      <w:r w:rsidRPr="00B8312F">
        <w:t>:_</w:t>
      </w:r>
      <w:proofErr w:type="gramEnd"/>
      <w:r w:rsidRPr="00B8312F">
        <w:t>______________</w:t>
      </w:r>
      <w:r>
        <w:t xml:space="preserve">_____________________________ </w:t>
      </w:r>
      <w:r w:rsidRPr="00B8312F">
        <w:t>Title: ________________________</w:t>
      </w:r>
      <w:r>
        <w:t>__________________________________</w:t>
      </w:r>
    </w:p>
    <w:p w14:paraId="0C9A4AAF" w14:textId="77777777" w:rsidR="00B8312F" w:rsidRPr="00B8312F" w:rsidRDefault="00B8312F" w:rsidP="00B8312F">
      <w:r w:rsidRPr="00B8312F">
        <w:t>Department: ______________________________________________________________________</w:t>
      </w:r>
      <w:r>
        <w:t>________________________________</w:t>
      </w:r>
    </w:p>
    <w:p w14:paraId="162FDA2E" w14:textId="77777777" w:rsidR="00B8312F" w:rsidRDefault="00B8312F" w:rsidP="00AF7FC0">
      <w:r w:rsidRPr="00B8312F">
        <w:t>Phone Number: ____</w:t>
      </w:r>
      <w:r>
        <w:t xml:space="preserve">_____________________________ </w:t>
      </w:r>
      <w:r w:rsidRPr="00B8312F">
        <w:t>E-mail: ________________________________________</w:t>
      </w:r>
      <w:r>
        <w:t>________________</w:t>
      </w:r>
    </w:p>
    <w:p w14:paraId="44D1D431" w14:textId="77777777" w:rsidR="004E21E8" w:rsidRDefault="004E21E8" w:rsidP="00AF7FC0">
      <w:pPr>
        <w:rPr>
          <w:b/>
        </w:rPr>
      </w:pPr>
    </w:p>
    <w:p w14:paraId="40C623D8" w14:textId="77777777" w:rsidR="004E21E8" w:rsidRDefault="004E21E8" w:rsidP="00AF7FC0">
      <w:pPr>
        <w:rPr>
          <w:b/>
        </w:rPr>
      </w:pPr>
    </w:p>
    <w:p w14:paraId="0C59F4EE" w14:textId="77777777" w:rsidR="00AF7FC0" w:rsidRPr="00B8312F" w:rsidRDefault="00AF7FC0" w:rsidP="00AF7FC0">
      <w:pPr>
        <w:rPr>
          <w:b/>
        </w:rPr>
      </w:pPr>
      <w:r w:rsidRPr="00B8312F">
        <w:rPr>
          <w:b/>
        </w:rPr>
        <w:t>Part 1b:</w:t>
      </w:r>
      <w:r w:rsidR="00B62D5A" w:rsidRPr="00B8312F">
        <w:rPr>
          <w:b/>
        </w:rPr>
        <w:t xml:space="preserve"> Planned Use</w:t>
      </w:r>
    </w:p>
    <w:p w14:paraId="721611AB" w14:textId="77777777" w:rsidR="00AF7FC0" w:rsidRPr="00B8312F" w:rsidRDefault="00B62D5A" w:rsidP="00AF7FC0">
      <w:r w:rsidRPr="00B8312F">
        <w:t xml:space="preserve">1- </w:t>
      </w:r>
      <w:r w:rsidR="00AF7FC0" w:rsidRPr="00B8312F">
        <w:t>How will you use the requested farm bed?  Check all that apply.</w:t>
      </w:r>
    </w:p>
    <w:p w14:paraId="53B0CAB3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Curricular </w:t>
      </w:r>
      <w:r w:rsidRPr="00B8312F">
        <w:tab/>
        <w:t>________</w:t>
      </w:r>
    </w:p>
    <w:p w14:paraId="405D1F5A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Research  </w:t>
      </w:r>
      <w:r w:rsidRPr="00B8312F">
        <w:tab/>
        <w:t xml:space="preserve"> ________</w:t>
      </w:r>
    </w:p>
    <w:p w14:paraId="4F888FDE" w14:textId="77777777" w:rsidR="00E52250" w:rsidRPr="00B8312F" w:rsidRDefault="00B62D5A" w:rsidP="00E52250">
      <w:pPr>
        <w:pStyle w:val="ListParagraph"/>
        <w:numPr>
          <w:ilvl w:val="0"/>
          <w:numId w:val="3"/>
        </w:numPr>
      </w:pPr>
      <w:r w:rsidRPr="00B8312F">
        <w:t xml:space="preserve">Other         </w:t>
      </w:r>
      <w:r w:rsidRPr="00B8312F">
        <w:tab/>
        <w:t>_______</w:t>
      </w:r>
      <w:proofErr w:type="gramStart"/>
      <w:r w:rsidRPr="00B8312F">
        <w:t>_      If</w:t>
      </w:r>
      <w:proofErr w:type="gramEnd"/>
      <w:r w:rsidRPr="00B8312F">
        <w:t xml:space="preserve"> other, please specify planned use: _______________________________________</w:t>
      </w:r>
    </w:p>
    <w:p w14:paraId="45041F20" w14:textId="77777777" w:rsidR="00B62D5A" w:rsidRPr="00B8312F" w:rsidRDefault="00B62D5A" w:rsidP="00B62D5A">
      <w:r w:rsidRPr="00B8312F">
        <w:t xml:space="preserve">2- How </w:t>
      </w:r>
      <w:r w:rsidR="00085DFA">
        <w:t xml:space="preserve">much </w:t>
      </w:r>
      <w:r w:rsidRPr="00B8312F">
        <w:t>space will you need to execute your project?</w:t>
      </w:r>
      <w:r w:rsidR="00AE0DD8">
        <w:t xml:space="preserve"> Each bed is 4’x8’.</w:t>
      </w:r>
    </w:p>
    <w:p w14:paraId="4A2AE28B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½ bed    </w:t>
      </w:r>
      <w:r w:rsidRPr="00B8312F">
        <w:tab/>
        <w:t>________</w:t>
      </w:r>
    </w:p>
    <w:p w14:paraId="6A41D91E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1 full bed </w:t>
      </w:r>
      <w:r w:rsidRPr="00B8312F">
        <w:tab/>
        <w:t>________</w:t>
      </w:r>
    </w:p>
    <w:p w14:paraId="7B333FF1" w14:textId="3FC94FDC" w:rsidR="00B62D5A" w:rsidRPr="00B8312F" w:rsidRDefault="00B62D5A" w:rsidP="00B62D5A">
      <w:r w:rsidRPr="00B8312F">
        <w:t>3- Time frame:</w:t>
      </w:r>
      <w:r w:rsidR="00A83D00">
        <w:br/>
      </w:r>
      <w:r w:rsidR="00A83D00" w:rsidRPr="00945318">
        <w:rPr>
          <w:i/>
        </w:rPr>
        <w:t>Projects can start</w:t>
      </w:r>
      <w:r w:rsidR="00A83D00">
        <w:rPr>
          <w:i/>
        </w:rPr>
        <w:t xml:space="preserve"> run during</w:t>
      </w:r>
      <w:r w:rsidR="00A83D00" w:rsidRPr="00945318">
        <w:rPr>
          <w:i/>
        </w:rPr>
        <w:t xml:space="preserve"> Fall 2014 or Spring 2015 semesters.</w:t>
      </w:r>
      <w:r w:rsidR="00A83D00">
        <w:rPr>
          <w:i/>
        </w:rPr>
        <w:t xml:space="preserve"> Beds will be available starting July or August</w:t>
      </w:r>
      <w:r w:rsidR="00A83D00">
        <w:rPr>
          <w:i/>
        </w:rPr>
        <w:t>.</w:t>
      </w:r>
    </w:p>
    <w:p w14:paraId="7828FDE7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 xml:space="preserve">Start date: </w:t>
      </w:r>
      <w:r w:rsidRPr="00B8312F">
        <w:tab/>
      </w:r>
      <w:r w:rsidRPr="00B8312F">
        <w:softHyphen/>
      </w:r>
      <w:r w:rsidRPr="00B8312F">
        <w:softHyphen/>
      </w:r>
      <w:r w:rsidRPr="00B8312F">
        <w:softHyphen/>
      </w:r>
      <w:r w:rsidRPr="00B8312F">
        <w:softHyphen/>
        <w:t>____________________________</w:t>
      </w:r>
      <w:r w:rsidRPr="00B8312F">
        <w:tab/>
      </w:r>
    </w:p>
    <w:p w14:paraId="57A182C6" w14:textId="77777777" w:rsidR="00B62D5A" w:rsidRPr="00B8312F" w:rsidRDefault="00B62D5A" w:rsidP="00B62D5A">
      <w:pPr>
        <w:pStyle w:val="ListParagraph"/>
        <w:numPr>
          <w:ilvl w:val="0"/>
          <w:numId w:val="3"/>
        </w:numPr>
      </w:pPr>
      <w:r w:rsidRPr="00B8312F">
        <w:t>End date:</w:t>
      </w:r>
      <w:r w:rsidRPr="00B8312F">
        <w:tab/>
        <w:t>____________________________</w:t>
      </w:r>
    </w:p>
    <w:p w14:paraId="69876BE7" w14:textId="77777777" w:rsidR="00BA50AF" w:rsidRDefault="00BA50AF">
      <w:pPr>
        <w:rPr>
          <w:b/>
        </w:rPr>
      </w:pPr>
      <w:r>
        <w:rPr>
          <w:b/>
        </w:rPr>
        <w:br w:type="page"/>
      </w:r>
    </w:p>
    <w:p w14:paraId="06CC9CD0" w14:textId="020DE143" w:rsidR="00B62D5A" w:rsidRPr="00B8312F" w:rsidRDefault="00B62D5A" w:rsidP="00B62D5A">
      <w:r w:rsidRPr="00B8312F">
        <w:rPr>
          <w:b/>
        </w:rPr>
        <w:lastRenderedPageBreak/>
        <w:t>Part 1c: Gardening Experience</w:t>
      </w:r>
      <w:r w:rsidR="004E21E8">
        <w:br/>
        <w:t xml:space="preserve">KCC Urban Farm staff will </w:t>
      </w:r>
      <w:r w:rsidR="004104CD">
        <w:t>help with the maintenance and watering of class beds, but we can’t do it all</w:t>
      </w:r>
      <w:r w:rsidR="004E21E8">
        <w:t xml:space="preserve">. All class beds need to be </w:t>
      </w:r>
      <w:r w:rsidR="004104CD">
        <w:t>weeded and maintained</w:t>
      </w:r>
      <w:r w:rsidR="004E21E8">
        <w:t xml:space="preserve"> by the class or faculty/staff person.</w:t>
      </w:r>
      <w:r w:rsidR="00E13ADF">
        <w:t xml:space="preserve"> </w:t>
      </w:r>
      <w:r w:rsidRPr="00B8312F">
        <w:t>Describe your experience and level of expertise in gardening</w:t>
      </w:r>
      <w:r w:rsidR="004E21E8">
        <w:t>, landscaping, or plant care</w:t>
      </w:r>
      <w:r w:rsidRPr="00B8312F">
        <w:t xml:space="preserve">. </w:t>
      </w:r>
    </w:p>
    <w:p w14:paraId="72A87F7F" w14:textId="77777777" w:rsidR="00EC1BB2" w:rsidRDefault="00EC1BB2" w:rsidP="004E21E8">
      <w:pPr>
        <w:spacing w:after="0"/>
      </w:pPr>
    </w:p>
    <w:p w14:paraId="45302439" w14:textId="77777777" w:rsidR="00EC1BB2" w:rsidRDefault="00EC1BB2" w:rsidP="004E21E8">
      <w:pPr>
        <w:spacing w:after="0"/>
      </w:pPr>
    </w:p>
    <w:p w14:paraId="62EA6690" w14:textId="77777777" w:rsidR="00EC1BB2" w:rsidRDefault="00EC1BB2" w:rsidP="004E21E8">
      <w:pPr>
        <w:spacing w:after="0"/>
      </w:pPr>
    </w:p>
    <w:p w14:paraId="556D8392" w14:textId="77777777" w:rsidR="00EC1BB2" w:rsidRDefault="00EC1BB2" w:rsidP="004E21E8">
      <w:pPr>
        <w:spacing w:after="0"/>
      </w:pPr>
    </w:p>
    <w:p w14:paraId="655D4909" w14:textId="77777777" w:rsidR="00EC1BB2" w:rsidRDefault="00EC1BB2" w:rsidP="004E21E8">
      <w:pPr>
        <w:spacing w:after="0"/>
      </w:pPr>
    </w:p>
    <w:p w14:paraId="46C7C5AC" w14:textId="77777777" w:rsidR="00EC1BB2" w:rsidRDefault="00EC1BB2" w:rsidP="004E21E8">
      <w:pPr>
        <w:spacing w:after="0"/>
      </w:pPr>
    </w:p>
    <w:p w14:paraId="78F7246F" w14:textId="77777777" w:rsidR="00EC1BB2" w:rsidRDefault="00EC1BB2" w:rsidP="004E21E8">
      <w:pPr>
        <w:spacing w:after="0"/>
      </w:pPr>
    </w:p>
    <w:p w14:paraId="3C3DA512" w14:textId="77777777" w:rsidR="00EC1BB2" w:rsidRDefault="00EC1BB2" w:rsidP="004E21E8">
      <w:pPr>
        <w:spacing w:after="0"/>
      </w:pPr>
    </w:p>
    <w:p w14:paraId="23F26900" w14:textId="77777777" w:rsidR="00EC1BB2" w:rsidRDefault="00EC1BB2" w:rsidP="004E21E8">
      <w:pPr>
        <w:spacing w:after="0"/>
      </w:pPr>
    </w:p>
    <w:p w14:paraId="25B2E717" w14:textId="77777777" w:rsidR="00EC1BB2" w:rsidRDefault="00EC1BB2" w:rsidP="004E21E8">
      <w:pPr>
        <w:spacing w:after="0"/>
      </w:pPr>
    </w:p>
    <w:p w14:paraId="5DBB3F57" w14:textId="77777777" w:rsidR="00625A4C" w:rsidRPr="004E21E8" w:rsidRDefault="004E21E8" w:rsidP="004E21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Class Bed</w:t>
      </w:r>
      <w:r w:rsidR="00B8312F" w:rsidRPr="004E21E8">
        <w:rPr>
          <w:b/>
          <w:sz w:val="32"/>
          <w:szCs w:val="32"/>
        </w:rPr>
        <w:t xml:space="preserve"> Application Form – PART 2</w:t>
      </w:r>
    </w:p>
    <w:p w14:paraId="7379DD85" w14:textId="77777777" w:rsidR="004E4FAA" w:rsidRPr="004E21E8" w:rsidRDefault="00625A4C" w:rsidP="004E21E8">
      <w:pPr>
        <w:spacing w:after="0"/>
        <w:rPr>
          <w:b/>
          <w:sz w:val="32"/>
          <w:szCs w:val="32"/>
        </w:rPr>
      </w:pPr>
      <w:r w:rsidRPr="004E21E8">
        <w:rPr>
          <w:b/>
          <w:sz w:val="32"/>
          <w:szCs w:val="32"/>
        </w:rPr>
        <w:t>Narrative</w:t>
      </w:r>
      <w:r w:rsidR="00EC1BB2" w:rsidRPr="00EC1BB2">
        <w:rPr>
          <w:b/>
          <w:i/>
        </w:rPr>
        <w:br/>
        <w:t>(3 page limit)</w:t>
      </w:r>
    </w:p>
    <w:p w14:paraId="25342D41" w14:textId="77777777" w:rsidR="004E4FAA" w:rsidRDefault="004E4FAA" w:rsidP="004E4FAA">
      <w:pPr>
        <w:spacing w:after="0"/>
        <w:rPr>
          <w:b/>
        </w:rPr>
      </w:pPr>
    </w:p>
    <w:p w14:paraId="5DB8ECDB" w14:textId="77777777" w:rsidR="004E4FAA" w:rsidRPr="00670214" w:rsidRDefault="00833CFA" w:rsidP="004E4FAA">
      <w:pPr>
        <w:spacing w:after="0"/>
        <w:rPr>
          <w:b/>
        </w:rPr>
      </w:pPr>
      <w:r>
        <w:rPr>
          <w:b/>
        </w:rPr>
        <w:t xml:space="preserve">Project </w:t>
      </w:r>
      <w:r w:rsidR="00EC1BB2">
        <w:rPr>
          <w:b/>
        </w:rPr>
        <w:t xml:space="preserve">Summary and </w:t>
      </w:r>
      <w:r w:rsidR="00193723" w:rsidRPr="00670214">
        <w:rPr>
          <w:b/>
        </w:rPr>
        <w:t>Objective</w:t>
      </w:r>
      <w:r w:rsidR="00670214">
        <w:rPr>
          <w:b/>
        </w:rPr>
        <w:t>s:</w:t>
      </w:r>
    </w:p>
    <w:p w14:paraId="1A636A06" w14:textId="77777777" w:rsidR="00E52250" w:rsidRDefault="00EC1BB2" w:rsidP="004E4FAA">
      <w:pPr>
        <w:spacing w:after="0"/>
      </w:pPr>
      <w:r w:rsidRPr="00EC1BB2">
        <w:rPr>
          <w:i/>
        </w:rPr>
        <w:t xml:space="preserve">Describe your project. What’s the goal? What will your students get out of it? </w:t>
      </w:r>
    </w:p>
    <w:p w14:paraId="72E72133" w14:textId="77777777" w:rsidR="00E52250" w:rsidRDefault="00E52250" w:rsidP="004E4FAA">
      <w:pPr>
        <w:spacing w:after="0"/>
      </w:pPr>
    </w:p>
    <w:p w14:paraId="558CBEE8" w14:textId="77777777" w:rsidR="00532976" w:rsidRDefault="00532976" w:rsidP="004E4FAA">
      <w:pPr>
        <w:spacing w:after="0"/>
      </w:pPr>
    </w:p>
    <w:p w14:paraId="27F18423" w14:textId="77777777" w:rsidR="00E52250" w:rsidRDefault="00E52250" w:rsidP="004E4FAA">
      <w:pPr>
        <w:spacing w:after="0"/>
      </w:pPr>
    </w:p>
    <w:p w14:paraId="7766E7B0" w14:textId="77777777" w:rsidR="00E52250" w:rsidRPr="00E52250" w:rsidRDefault="00E52250" w:rsidP="004E4FAA">
      <w:pPr>
        <w:spacing w:after="0"/>
        <w:rPr>
          <w:b/>
        </w:rPr>
      </w:pPr>
      <w:r>
        <w:rPr>
          <w:b/>
        </w:rPr>
        <w:t>Curricular Integration:</w:t>
      </w:r>
    </w:p>
    <w:p w14:paraId="41D334E3" w14:textId="0A5F443A" w:rsidR="00E52250" w:rsidRPr="00E52250" w:rsidRDefault="00E52250" w:rsidP="00E52250">
      <w:pPr>
        <w:spacing w:after="0"/>
        <w:rPr>
          <w:i/>
        </w:rPr>
      </w:pPr>
      <w:r w:rsidRPr="00EC1BB2">
        <w:rPr>
          <w:i/>
        </w:rPr>
        <w:t>How does this</w:t>
      </w:r>
      <w:r>
        <w:rPr>
          <w:i/>
        </w:rPr>
        <w:t xml:space="preserve"> project</w:t>
      </w:r>
      <w:r w:rsidRPr="00EC1BB2">
        <w:rPr>
          <w:i/>
        </w:rPr>
        <w:t xml:space="preserve"> fit in with your existing curriculum or research?</w:t>
      </w:r>
      <w:r>
        <w:rPr>
          <w:i/>
        </w:rPr>
        <w:t xml:space="preserve"> </w:t>
      </w:r>
      <w:r w:rsidR="00E13ADF">
        <w:rPr>
          <w:i/>
        </w:rPr>
        <w:t xml:space="preserve">How will it help to achieve your course’s learning outcomes? </w:t>
      </w:r>
      <w:r>
        <w:rPr>
          <w:i/>
        </w:rPr>
        <w:t>Is this class or project approved for civic engagement</w:t>
      </w:r>
      <w:r w:rsidR="003C0832">
        <w:rPr>
          <w:i/>
        </w:rPr>
        <w:t xml:space="preserve"> or service learning</w:t>
      </w:r>
      <w:r>
        <w:rPr>
          <w:i/>
        </w:rPr>
        <w:t>? Are you considering developing an advanced learning community link course with the Farm?</w:t>
      </w:r>
    </w:p>
    <w:p w14:paraId="5EA0BC4F" w14:textId="77777777" w:rsidR="00EC1BB2" w:rsidRDefault="00EC1BB2" w:rsidP="004E4FAA">
      <w:pPr>
        <w:spacing w:after="0"/>
        <w:rPr>
          <w:b/>
        </w:rPr>
      </w:pPr>
    </w:p>
    <w:p w14:paraId="5765065A" w14:textId="77777777" w:rsidR="00EC1BB2" w:rsidRDefault="00EC1BB2" w:rsidP="004E4FAA">
      <w:pPr>
        <w:spacing w:after="0"/>
        <w:rPr>
          <w:b/>
        </w:rPr>
      </w:pPr>
    </w:p>
    <w:p w14:paraId="59B19ADD" w14:textId="77777777" w:rsidR="00AE0DD8" w:rsidRDefault="00AE0DD8" w:rsidP="004E4FAA">
      <w:pPr>
        <w:spacing w:after="0"/>
        <w:rPr>
          <w:b/>
        </w:rPr>
      </w:pPr>
    </w:p>
    <w:p w14:paraId="0D8EE6E8" w14:textId="77777777" w:rsidR="00EC1BB2" w:rsidRDefault="00EC1BB2" w:rsidP="004E4FAA">
      <w:pPr>
        <w:spacing w:after="0"/>
        <w:rPr>
          <w:b/>
        </w:rPr>
      </w:pPr>
      <w:r>
        <w:rPr>
          <w:b/>
        </w:rPr>
        <w:t>Timeline:</w:t>
      </w:r>
    </w:p>
    <w:p w14:paraId="3E3D04DC" w14:textId="6FC39EBD" w:rsidR="00945318" w:rsidRPr="00945318" w:rsidRDefault="00945318" w:rsidP="004E4FAA">
      <w:pPr>
        <w:spacing w:after="0"/>
        <w:rPr>
          <w:i/>
        </w:rPr>
      </w:pPr>
      <w:r w:rsidRPr="00945318">
        <w:rPr>
          <w:i/>
        </w:rPr>
        <w:t>Projects can start</w:t>
      </w:r>
      <w:r w:rsidR="009A2A31">
        <w:rPr>
          <w:i/>
        </w:rPr>
        <w:t xml:space="preserve"> run during</w:t>
      </w:r>
      <w:r w:rsidRPr="00945318">
        <w:rPr>
          <w:i/>
        </w:rPr>
        <w:t xml:space="preserve"> Fall 2014 or Spring 2015 semesters.</w:t>
      </w:r>
      <w:r w:rsidR="009A2A31">
        <w:rPr>
          <w:i/>
        </w:rPr>
        <w:t xml:space="preserve"> Beds will be available starting July or August.</w:t>
      </w:r>
    </w:p>
    <w:p w14:paraId="45F036B3" w14:textId="77777777" w:rsidR="00EC1BB2" w:rsidRPr="00670214" w:rsidRDefault="00EC1BB2" w:rsidP="004E4FAA">
      <w:pPr>
        <w:numPr>
          <w:ins w:id="1" w:author="Mara Gittleman" w:date="2012-04-24T09:59:00Z"/>
        </w:numPr>
        <w:spacing w:after="0"/>
        <w:rPr>
          <w:b/>
        </w:rPr>
      </w:pPr>
    </w:p>
    <w:p w14:paraId="2B6F5582" w14:textId="77777777" w:rsidR="00EC1BB2" w:rsidRDefault="00EC1BB2" w:rsidP="00EA2C98">
      <w:pPr>
        <w:spacing w:after="0"/>
        <w:rPr>
          <w:b/>
        </w:rPr>
      </w:pPr>
    </w:p>
    <w:p w14:paraId="693025F4" w14:textId="77777777" w:rsidR="00EC1BB2" w:rsidRDefault="00EC1BB2" w:rsidP="00EA2C98">
      <w:pPr>
        <w:spacing w:after="0"/>
        <w:rPr>
          <w:b/>
        </w:rPr>
      </w:pPr>
    </w:p>
    <w:p w14:paraId="772CF7A6" w14:textId="77777777" w:rsidR="00EA2C98" w:rsidRDefault="00EA2C98" w:rsidP="00EA2C98">
      <w:pPr>
        <w:spacing w:after="0"/>
        <w:rPr>
          <w:b/>
        </w:rPr>
      </w:pPr>
      <w:r w:rsidRPr="00670214">
        <w:rPr>
          <w:b/>
        </w:rPr>
        <w:t>Rationale:</w:t>
      </w:r>
    </w:p>
    <w:p w14:paraId="13259EBB" w14:textId="77777777" w:rsidR="00EC1BB2" w:rsidRPr="00EC1BB2" w:rsidRDefault="00EC1BB2" w:rsidP="00EA2C98">
      <w:pPr>
        <w:spacing w:after="0"/>
        <w:rPr>
          <w:i/>
        </w:rPr>
      </w:pPr>
      <w:r>
        <w:rPr>
          <w:i/>
        </w:rPr>
        <w:t>Why is growing space necessary for this project? How does it go beyond existing KCC Urban Farm programming?</w:t>
      </w:r>
    </w:p>
    <w:p w14:paraId="2547367D" w14:textId="77777777" w:rsidR="00586BA6" w:rsidRDefault="00586BA6" w:rsidP="004E4FAA">
      <w:pPr>
        <w:spacing w:after="0"/>
      </w:pPr>
    </w:p>
    <w:p w14:paraId="380228FC" w14:textId="77777777" w:rsidR="00833CFA" w:rsidRDefault="00833CFA" w:rsidP="004E4FAA">
      <w:pPr>
        <w:spacing w:after="0"/>
      </w:pPr>
    </w:p>
    <w:p w14:paraId="45EB21A4" w14:textId="77777777" w:rsidR="00EC1BB2" w:rsidRDefault="00EC1BB2" w:rsidP="004E4FAA">
      <w:pPr>
        <w:spacing w:after="0"/>
        <w:rPr>
          <w:b/>
        </w:rPr>
      </w:pPr>
    </w:p>
    <w:p w14:paraId="68765F1A" w14:textId="77777777" w:rsidR="00586BA6" w:rsidRDefault="00586BA6" w:rsidP="004E4FAA">
      <w:pPr>
        <w:spacing w:after="0"/>
        <w:rPr>
          <w:b/>
        </w:rPr>
      </w:pPr>
      <w:r w:rsidRPr="00670214">
        <w:rPr>
          <w:b/>
        </w:rPr>
        <w:t>Outcomes/Assessment:</w:t>
      </w:r>
    </w:p>
    <w:p w14:paraId="202B5013" w14:textId="03C90B83" w:rsidR="00EC1BB2" w:rsidRPr="00EC1BB2" w:rsidRDefault="00EC1BB2" w:rsidP="004E4FAA">
      <w:pPr>
        <w:spacing w:after="0"/>
        <w:rPr>
          <w:i/>
        </w:rPr>
      </w:pPr>
      <w:r>
        <w:rPr>
          <w:i/>
        </w:rPr>
        <w:t xml:space="preserve">How will you know if this </w:t>
      </w:r>
      <w:r w:rsidR="003C0832">
        <w:rPr>
          <w:i/>
        </w:rPr>
        <w:t xml:space="preserve">project </w:t>
      </w:r>
      <w:r>
        <w:rPr>
          <w:i/>
        </w:rPr>
        <w:t>was a success?</w:t>
      </w:r>
    </w:p>
    <w:p w14:paraId="38ABA465" w14:textId="77777777" w:rsidR="00EA2C98" w:rsidRDefault="00EA2C98" w:rsidP="00670214"/>
    <w:p w14:paraId="2BCE9913" w14:textId="77777777" w:rsidR="00AE716C" w:rsidRDefault="00AE716C" w:rsidP="00AE716C">
      <w:pPr>
        <w:spacing w:after="0"/>
      </w:pPr>
    </w:p>
    <w:p w14:paraId="2FD33456" w14:textId="77777777" w:rsidR="00AF7FC0" w:rsidRPr="00B8312F" w:rsidRDefault="00AF7FC0" w:rsidP="00AF7FC0"/>
    <w:sectPr w:rsidR="00AF7FC0" w:rsidRPr="00B8312F" w:rsidSect="00AF7FC0">
      <w:pgSz w:w="12240" w:h="15840"/>
      <w:pgMar w:top="864" w:right="864" w:bottom="864" w:left="86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2C8"/>
    <w:multiLevelType w:val="hybridMultilevel"/>
    <w:tmpl w:val="A31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A1B"/>
    <w:multiLevelType w:val="hybridMultilevel"/>
    <w:tmpl w:val="F2DCAD08"/>
    <w:lvl w:ilvl="0" w:tplc="F826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603"/>
    <w:multiLevelType w:val="hybridMultilevel"/>
    <w:tmpl w:val="023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7FD"/>
    <w:multiLevelType w:val="hybridMultilevel"/>
    <w:tmpl w:val="0B54D68E"/>
    <w:lvl w:ilvl="0" w:tplc="89564F5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2"/>
    <w:rsid w:val="00085DFA"/>
    <w:rsid w:val="000D20EC"/>
    <w:rsid w:val="001058E7"/>
    <w:rsid w:val="00173AE0"/>
    <w:rsid w:val="00180D9A"/>
    <w:rsid w:val="00193723"/>
    <w:rsid w:val="0019627C"/>
    <w:rsid w:val="002013F9"/>
    <w:rsid w:val="002A6125"/>
    <w:rsid w:val="002D2BE6"/>
    <w:rsid w:val="003C0832"/>
    <w:rsid w:val="004104CD"/>
    <w:rsid w:val="004E21E8"/>
    <w:rsid w:val="004E4FAA"/>
    <w:rsid w:val="00532976"/>
    <w:rsid w:val="00586BA6"/>
    <w:rsid w:val="00587056"/>
    <w:rsid w:val="00625A4C"/>
    <w:rsid w:val="00631D81"/>
    <w:rsid w:val="00650FF2"/>
    <w:rsid w:val="00670214"/>
    <w:rsid w:val="006A03C6"/>
    <w:rsid w:val="006A0A6D"/>
    <w:rsid w:val="007840E8"/>
    <w:rsid w:val="00807B8C"/>
    <w:rsid w:val="00833CFA"/>
    <w:rsid w:val="008553E2"/>
    <w:rsid w:val="0087066C"/>
    <w:rsid w:val="008E226A"/>
    <w:rsid w:val="00934F29"/>
    <w:rsid w:val="00945318"/>
    <w:rsid w:val="009A2A31"/>
    <w:rsid w:val="00A7201F"/>
    <w:rsid w:val="00A83D00"/>
    <w:rsid w:val="00AE0DD8"/>
    <w:rsid w:val="00AE716C"/>
    <w:rsid w:val="00AF7FC0"/>
    <w:rsid w:val="00B62D5A"/>
    <w:rsid w:val="00B8312F"/>
    <w:rsid w:val="00BA50AF"/>
    <w:rsid w:val="00BF55FD"/>
    <w:rsid w:val="00C00B75"/>
    <w:rsid w:val="00CA5BAD"/>
    <w:rsid w:val="00CB7342"/>
    <w:rsid w:val="00CD168F"/>
    <w:rsid w:val="00E13ADF"/>
    <w:rsid w:val="00E52250"/>
    <w:rsid w:val="00EA2C98"/>
    <w:rsid w:val="00EC1BB2"/>
    <w:rsid w:val="00F471B4"/>
    <w:rsid w:val="00F67DC3"/>
    <w:rsid w:val="00F87C2D"/>
    <w:rsid w:val="00F91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4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F7FC0"/>
    <w:pPr>
      <w:ind w:left="720"/>
      <w:contextualSpacing/>
    </w:pPr>
  </w:style>
  <w:style w:type="character" w:styleId="Hyperlink">
    <w:name w:val="Hyperlink"/>
    <w:basedOn w:val="DefaultParagraphFont"/>
    <w:rsid w:val="00B831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E0D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E0DD8"/>
  </w:style>
  <w:style w:type="character" w:customStyle="1" w:styleId="CommentTextChar">
    <w:name w:val="Comment Text Char"/>
    <w:basedOn w:val="DefaultParagraphFont"/>
    <w:link w:val="CommentText"/>
    <w:rsid w:val="00AE0DD8"/>
  </w:style>
  <w:style w:type="paragraph" w:styleId="CommentSubject">
    <w:name w:val="annotation subject"/>
    <w:basedOn w:val="CommentText"/>
    <w:next w:val="CommentText"/>
    <w:link w:val="CommentSubjectChar"/>
    <w:rsid w:val="00AE0D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E0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E0DD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DD8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631D8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F7FC0"/>
    <w:pPr>
      <w:ind w:left="720"/>
      <w:contextualSpacing/>
    </w:pPr>
  </w:style>
  <w:style w:type="character" w:styleId="Hyperlink">
    <w:name w:val="Hyperlink"/>
    <w:basedOn w:val="DefaultParagraphFont"/>
    <w:rsid w:val="00B831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E0D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E0DD8"/>
  </w:style>
  <w:style w:type="character" w:customStyle="1" w:styleId="CommentTextChar">
    <w:name w:val="Comment Text Char"/>
    <w:basedOn w:val="DefaultParagraphFont"/>
    <w:link w:val="CommentText"/>
    <w:rsid w:val="00AE0DD8"/>
  </w:style>
  <w:style w:type="paragraph" w:styleId="CommentSubject">
    <w:name w:val="annotation subject"/>
    <w:basedOn w:val="CommentText"/>
    <w:next w:val="CommentText"/>
    <w:link w:val="CommentSubjectChar"/>
    <w:rsid w:val="00AE0D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E0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E0DD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DD8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631D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ewdkbcc.com/current-programs/kcc-urban-farm/" TargetMode="External"/><Relationship Id="rId7" Type="http://schemas.openxmlformats.org/officeDocument/2006/relationships/hyperlink" Target="http://cewdkbcc.com/current-programs/kcc-urban-farm/get-involved-faculty/" TargetMode="External"/><Relationship Id="rId8" Type="http://schemas.openxmlformats.org/officeDocument/2006/relationships/hyperlink" Target="http://cewdkbcc.com/2013/04/25/templatesideas-for-class-visits-to-kcc-urban-farm/" TargetMode="External"/><Relationship Id="rId9" Type="http://schemas.openxmlformats.org/officeDocument/2006/relationships/hyperlink" Target="mailto:kccurbanfarm@kbcc.cuny.edu" TargetMode="External"/><Relationship Id="rId10" Type="http://schemas.openxmlformats.org/officeDocument/2006/relationships/hyperlink" Target="mailto:mara.gittleman@kb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CUNY-Kingsborough Community College</Company>
  <LinksUpToDate>false</LinksUpToDate>
  <CharactersWithSpaces>5125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Broder</dc:creator>
  <cp:lastModifiedBy>Mara Gittleman</cp:lastModifiedBy>
  <cp:revision>15</cp:revision>
  <dcterms:created xsi:type="dcterms:W3CDTF">2014-06-13T20:29:00Z</dcterms:created>
  <dcterms:modified xsi:type="dcterms:W3CDTF">2014-06-16T19:39:00Z</dcterms:modified>
</cp:coreProperties>
</file>